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　　　　　　　　　　　　年　　月　　日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（宛先）大河ドラマ「鎌倉殿の</w:t>
      </w:r>
      <w:r>
        <w:rPr>
          <w:rFonts w:hint="eastAsia" w:ascii="ＭＳ 明朝" w:hAnsi="ＭＳ 明朝"/>
        </w:rPr>
        <w:t>13</w:t>
      </w:r>
      <w:r>
        <w:rPr>
          <w:rFonts w:hint="eastAsia" w:ascii="ＭＳ 明朝" w:hAnsi="ＭＳ 明朝"/>
        </w:rPr>
        <w:t>人」ゆかりの地</w:t>
      </w:r>
    </w:p>
    <w:p>
      <w:pPr>
        <w:pStyle w:val="0"/>
        <w:autoSpaceDE w:val="0"/>
        <w:autoSpaceDN w:val="0"/>
        <w:ind w:left="0" w:leftChars="0" w:firstLine="840" w:firstLineChars="4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伊豆・富士山周遊促進連絡協議会　消費喚起部会長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申請者　住所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事業者の名称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　　　　　　　　　　　　　　　　　代表者の職名及び氏名　　　　　　　　　　　　　　　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「ぶしのくに静岡セレクション」推奨品登録申請書</w:t>
      </w:r>
    </w:p>
    <w:p>
      <w:pPr>
        <w:pStyle w:val="0"/>
        <w:autoSpaceDE w:val="0"/>
        <w:autoSpaceDN w:val="0"/>
        <w:rPr>
          <w:rFonts w:hint="default" w:ascii="ＭＳ 明朝" w:hAnsi="ＭＳ 明朝"/>
        </w:rPr>
      </w:pPr>
    </w:p>
    <w:p>
      <w:pPr>
        <w:pStyle w:val="0"/>
        <w:autoSpaceDE w:val="0"/>
        <w:autoSpaceDN w:val="0"/>
        <w:ind w:left="210" w:hanging="210" w:hanging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　　「ぶしのくに静岡セレクション」推奨品ＰＲ事業実施要綱の規定を遵守することを誓約し、同要綱第４条第１項の規定により申請します。</w:t>
      </w:r>
    </w:p>
    <w:tbl>
      <w:tblPr>
        <w:tblStyle w:val="20"/>
        <w:tblW w:w="9240" w:type="dxa"/>
        <w:tblInd w:w="318" w:type="dxa"/>
        <w:tblLayout w:type="fixed"/>
        <w:tblLook w:firstRow="1" w:lastRow="1" w:firstColumn="1" w:lastColumn="1" w:noHBand="0" w:noVBand="0" w:val="01E0"/>
      </w:tblPr>
      <w:tblGrid>
        <w:gridCol w:w="2200"/>
        <w:gridCol w:w="7040"/>
      </w:tblGrid>
      <w:tr>
        <w:trPr/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color w:val="auto"/>
                <w:u w:val="none" w:color="auto"/>
              </w:rPr>
              <w:t>土産品</w:t>
            </w:r>
            <w:r>
              <w:rPr>
                <w:rFonts w:hint="eastAsia" w:ascii="ＭＳ 明朝" w:hAnsi="ＭＳ 明朝"/>
              </w:rPr>
              <w:t>等の名称</w:t>
            </w:r>
          </w:p>
        </w:tc>
        <w:tc>
          <w:tcPr>
            <w:tcW w:w="7040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631" w:hRule="atLeast"/>
        </w:trPr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土産品等の区分</w:t>
            </w:r>
          </w:p>
        </w:tc>
        <w:tc>
          <w:tcPr>
            <w:tcW w:w="704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ind w:firstLine="210" w:firstLineChars="100"/>
              <w:rPr>
                <w:rFonts w:hint="default" w:ascii="ＭＳ 明朝" w:hAnsi="ＭＳ 明朝"/>
                <w:sz w:val="21"/>
              </w:rPr>
            </w:pPr>
            <w:r>
              <w:rPr>
                <w:rFonts w:hint="eastAsia" w:ascii="ＭＳ 明朝" w:hAnsi="ＭＳ 明朝"/>
                <w:sz w:val="21"/>
              </w:rPr>
              <w:t>食料品　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飲料品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工芸品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民芸品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玩具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　役務の提供　</w:t>
            </w:r>
            <w:r>
              <w:rPr>
                <w:rFonts w:hint="eastAsia" w:ascii="ＭＳ 明朝" w:hAnsi="ＭＳ 明朝"/>
                <w:sz w:val="21"/>
              </w:rPr>
              <w:t xml:space="preserve"> </w:t>
            </w:r>
            <w:r>
              <w:rPr>
                <w:rFonts w:hint="eastAsia" w:ascii="ＭＳ 明朝" w:hAnsi="ＭＳ 明朝"/>
                <w:sz w:val="21"/>
              </w:rPr>
              <w:t>その他</w:t>
            </w:r>
          </w:p>
        </w:tc>
      </w:tr>
      <w:tr>
        <w:trPr>
          <w:trHeight w:val="2358" w:hRule="atLeast"/>
        </w:trPr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土産品等の概要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bookmarkStart w:id="0" w:name="_GoBack"/>
            <w:bookmarkEnd w:id="0"/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  <w:del w:id="1" w:author="渡辺　聖弥" w:date="2021-09-07T13:28:00Z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spacing w:line="240" w:lineRule="exact"/>
              <w:ind w:left="180" w:hanging="180" w:hangingChars="1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z w:val="18"/>
              </w:rPr>
              <w:t>※商品等の種類及び特徴並びに</w:t>
            </w:r>
            <w:r>
              <w:rPr>
                <w:rFonts w:hint="eastAsia" w:ascii="ＭＳ 明朝" w:hAnsi="ＭＳ 明朝" w:eastAsia="ＭＳ 明朝"/>
                <w:i w:val="0"/>
                <w:color w:val="auto"/>
                <w:sz w:val="18"/>
                <w:u w:val="none" w:color="auto"/>
              </w:rPr>
              <w:t>北条義時をはじめとする中世の歴史や文化等の地域の魅力</w:t>
            </w:r>
            <w:r>
              <w:rPr>
                <w:rFonts w:hint="eastAsia" w:ascii="ＭＳ 明朝" w:hAnsi="ＭＳ 明朝"/>
                <w:sz w:val="18"/>
              </w:rPr>
              <w:t>との関連性等を記載してください。</w:t>
            </w:r>
          </w:p>
        </w:tc>
      </w:tr>
      <w:tr>
        <w:trPr/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販売又は提供価格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/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販売又は提供場所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（販売店舗・住所）</w:t>
            </w:r>
          </w:p>
        </w:tc>
        <w:tc>
          <w:tcPr>
            <w:tcW w:w="7040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</w:p>
        </w:tc>
      </w:tr>
      <w:tr>
        <w:trPr>
          <w:trHeight w:val="1470" w:hRule="atLeast"/>
        </w:trPr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問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せ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先</w:t>
            </w:r>
          </w:p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（</w:t>
            </w:r>
            <w:r>
              <w:rPr>
                <w:rFonts w:hint="eastAsia" w:ascii="ＭＳ 明朝" w:hAnsi="ＭＳ 明朝"/>
              </w:rPr>
              <w:t>HP</w:t>
            </w:r>
            <w:r>
              <w:rPr>
                <w:rFonts w:hint="eastAsia" w:ascii="ＭＳ 明朝" w:hAnsi="ＭＳ 明朝"/>
              </w:rPr>
              <w:t>掲載用）</w:t>
            </w:r>
          </w:p>
        </w:tc>
        <w:tc>
          <w:tcPr>
            <w:tcW w:w="704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事業所名：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住　　所：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電話番号：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自社</w:t>
            </w:r>
            <w:r>
              <w:rPr>
                <w:rFonts w:hint="eastAsia" w:ascii="ＭＳ 明朝" w:hAnsi="ＭＳ 明朝"/>
              </w:rPr>
              <w:t>HP</w:t>
            </w:r>
            <w:r>
              <w:rPr>
                <w:rFonts w:hint="eastAsia" w:ascii="ＭＳ 明朝" w:hAnsi="ＭＳ 明朝"/>
              </w:rPr>
              <w:t>アドレス：</w:t>
            </w:r>
          </w:p>
        </w:tc>
      </w:tr>
      <w:tr>
        <w:trPr>
          <w:trHeight w:val="1470" w:hRule="atLeast"/>
        </w:trPr>
        <w:tc>
          <w:tcPr>
            <w:tcW w:w="2200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連絡担当者</w:t>
            </w:r>
          </w:p>
        </w:tc>
        <w:tc>
          <w:tcPr>
            <w:tcW w:w="7040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所属・役職：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氏　　　名：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  <w:spacing w:val="35"/>
                <w:kern w:val="0"/>
                <w:fitText w:val="1050" w:id="1"/>
              </w:rPr>
              <w:t>電話番</w:t>
            </w:r>
            <w:r>
              <w:rPr>
                <w:rFonts w:hint="eastAsia" w:ascii="ＭＳ 明朝" w:hAnsi="ＭＳ 明朝"/>
                <w:spacing w:val="15"/>
                <w:kern w:val="0"/>
                <w:fitText w:val="1050" w:id="1"/>
              </w:rPr>
              <w:t>号</w:t>
            </w:r>
            <w:r>
              <w:rPr>
                <w:rFonts w:hint="eastAsia" w:ascii="ＭＳ 明朝" w:hAnsi="ＭＳ 明朝"/>
              </w:rPr>
              <w:t>：</w:t>
            </w:r>
          </w:p>
          <w:p>
            <w:pPr>
              <w:pStyle w:val="0"/>
              <w:autoSpaceDE w:val="0"/>
              <w:autoSpaceDN w:val="0"/>
              <w:rPr>
                <w:rFonts w:hint="default" w:ascii="ＭＳ 明朝" w:hAnsi="ＭＳ 明朝"/>
              </w:rPr>
            </w:pPr>
            <w:r>
              <w:rPr>
                <w:rFonts w:hint="default" w:ascii="ＭＳ 明朝" w:hAnsi="ＭＳ 明朝"/>
                <w:spacing w:val="84"/>
                <w:kern w:val="0"/>
                <w:fitText w:val="1050" w:id="2"/>
              </w:rPr>
              <w:t>E-mai</w:t>
            </w:r>
            <w:r>
              <w:rPr>
                <w:rFonts w:hint="default" w:ascii="ＭＳ 明朝" w:hAnsi="ＭＳ 明朝"/>
                <w:spacing w:val="45"/>
                <w:kern w:val="0"/>
                <w:fitText w:val="1050" w:id="2"/>
              </w:rPr>
              <w:t>l</w:t>
            </w:r>
            <w:r>
              <w:rPr>
                <w:rFonts w:hint="eastAsia" w:ascii="ＭＳ 明朝" w:hAnsi="ＭＳ 明朝"/>
              </w:rPr>
              <w:t>：</w:t>
            </w:r>
          </w:p>
        </w:tc>
      </w:tr>
    </w:tbl>
    <w:p>
      <w:pPr>
        <w:pStyle w:val="0"/>
        <w:autoSpaceDE w:val="0"/>
        <w:autoSpaceDN w:val="0"/>
        <w:rPr>
          <w:rFonts w:hint="default" w:ascii="ＭＳ 明朝" w:hAnsi="ＭＳ 明朝"/>
          <w:color w:val="auto"/>
          <w:u w:val="none" w:color="auto"/>
        </w:rPr>
      </w:pP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【添付するもの】　</w:t>
      </w:r>
      <w:r>
        <w:rPr>
          <w:rFonts w:hint="eastAsia" w:ascii="ＭＳ 明朝" w:hAnsi="ＭＳ 明朝"/>
          <w:color w:val="auto"/>
          <w:u w:val="none" w:color="auto"/>
        </w:rPr>
        <w:t>土産品等の写真、パンフレット等</w:t>
      </w:r>
    </w:p>
    <w:p>
      <w:pPr>
        <w:pStyle w:val="0"/>
        <w:autoSpaceDE w:val="0"/>
        <w:autoSpaceDN w:val="0"/>
        <w:ind w:firstLine="210" w:firstLineChars="100"/>
        <w:rPr>
          <w:rFonts w:hint="default" w:ascii="ＭＳ 明朝" w:hAnsi="ＭＳ 明朝"/>
          <w:u w:val="single" w:color="auto"/>
        </w:rPr>
      </w:pPr>
      <w:r>
        <w:rPr>
          <w:rFonts w:hint="eastAsia" w:ascii="ＭＳ 明朝" w:hAnsi="ＭＳ 明朝"/>
          <w:color w:val="auto"/>
          <w:u w:val="none" w:color="auto"/>
        </w:rPr>
        <w:t>　※　推奨品として登録された際には、添付した写真をホームページ等で使用する場合があります。</w:t>
      </w:r>
    </w:p>
    <w:p>
      <w:pPr>
        <w:pStyle w:val="0"/>
        <w:autoSpaceDE w:val="0"/>
        <w:autoSpaceDN w:val="0"/>
        <w:rPr>
          <w:rFonts w:hint="default" w:ascii="ＭＳ Ｐ明朝" w:hAnsi="ＭＳ Ｐ明朝"/>
        </w:rPr>
      </w:pPr>
      <w:r>
        <w:rPr>
          <w:rFonts w:hint="eastAsia" w:ascii="ＭＳ Ｐ明朝" w:hAnsi="ＭＳ Ｐ明朝"/>
        </w:rPr>
        <w:t>　　※　複数の商品等を申請する場合は、それぞれ申請書を提出すること。</w:t>
      </w:r>
    </w:p>
    <w:sectPr>
      <w:headerReference r:id="rId5" w:type="default"/>
      <w:pgSz w:w="11906" w:h="16838"/>
      <w:pgMar w:top="1134" w:right="1134" w:bottom="1134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autoSpaceDE w:val="0"/>
      <w:autoSpaceDN w:val="0"/>
      <w:rPr>
        <w:rFonts w:hint="default" w:ascii="ＭＳ Ｐ明朝" w:hAnsi="ＭＳ Ｐ明朝"/>
      </w:rPr>
    </w:pPr>
    <w:r>
      <w:rPr>
        <w:rFonts w:hint="eastAsia" w:ascii="ＭＳ Ｐ明朝" w:hAnsi="ＭＳ Ｐ明朝"/>
      </w:rPr>
      <w:t>様式第</w:t>
    </w:r>
    <w:r>
      <w:rPr>
        <w:rFonts w:hint="default" w:ascii="ＭＳ Ｐ明朝" w:hAnsi="ＭＳ Ｐ明朝"/>
      </w:rPr>
      <w:t>1</w:t>
    </w:r>
    <w:r>
      <w:rPr>
        <w:rFonts w:hint="eastAsia" w:ascii="ＭＳ Ｐ明朝" w:hAnsi="ＭＳ Ｐ明朝"/>
      </w:rPr>
      <w:t>号（第</w:t>
    </w:r>
    <w:r>
      <w:rPr>
        <w:rFonts w:hint="default" w:ascii="ＭＳ Ｐ明朝" w:hAnsi="ＭＳ Ｐ明朝"/>
      </w:rPr>
      <w:t>4</w:t>
    </w:r>
    <w:r>
      <w:rPr>
        <w:rFonts w:hint="eastAsia" w:ascii="ＭＳ Ｐ明朝" w:hAnsi="ＭＳ Ｐ明朝"/>
      </w:rPr>
      <w:t>条関係）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sz w:val="24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8">
    <w:name w:val="Balloon Text"/>
    <w:basedOn w:val="0"/>
    <w:next w:val="18"/>
    <w:link w:val="19"/>
    <w:uiPriority w:val="0"/>
    <w:semiHidden/>
    <w:rPr>
      <w:rFonts w:asciiTheme="majorHAnsi" w:hAnsiTheme="majorHAnsi" w:eastAsiaTheme="majorEastAsia"/>
      <w:sz w:val="18"/>
    </w:rPr>
  </w:style>
  <w:style w:type="character" w:styleId="19" w:customStyle="1">
    <w:name w:val="吹き出し (文字)"/>
    <w:basedOn w:val="10"/>
    <w:next w:val="19"/>
    <w:link w:val="18"/>
    <w:uiPriority w:val="0"/>
    <w:rPr>
      <w:rFonts w:asciiTheme="majorHAnsi" w:hAnsiTheme="majorHAnsi" w:eastAsiaTheme="majorEastAsia"/>
      <w:kern w:val="2"/>
      <w:sz w:val="18"/>
    </w:rPr>
  </w:style>
  <w:style w:type="table" w:styleId="20">
    <w:name w:val="Table Grid"/>
    <w:basedOn w:val="11"/>
    <w:next w:val="20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48</TotalTime>
  <Pages>1</Pages>
  <Words>85</Words>
  <Characters>488</Characters>
  <Application>JUST Note</Application>
  <Lines>4</Lines>
  <Paragraphs>1</Paragraphs>
  <CharactersWithSpaces>572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年　　月　　日</dc:title>
  <dc:creator>gifu</dc:creator>
  <cp:lastModifiedBy>渡辺　聖弥</cp:lastModifiedBy>
  <cp:lastPrinted>2021-11-18T06:47:59Z</cp:lastPrinted>
  <dcterms:created xsi:type="dcterms:W3CDTF">2019-07-18T12:14:00Z</dcterms:created>
  <dcterms:modified xsi:type="dcterms:W3CDTF">2021-10-15T04:17:02Z</dcterms:modified>
  <cp:revision>8</cp:revision>
</cp:coreProperties>
</file>